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0" w:rsidRPr="005A3B50" w:rsidRDefault="005A3B50" w:rsidP="00C12AFE">
      <w:pPr>
        <w:rPr>
          <w:b/>
          <w:i/>
          <w:color w:val="000000" w:themeColor="text1"/>
          <w:sz w:val="40"/>
          <w:szCs w:val="24"/>
        </w:rPr>
      </w:pPr>
      <w:bookmarkStart w:id="0" w:name="_GoBack"/>
      <w:bookmarkEnd w:id="0"/>
      <w:r w:rsidRPr="005A3B50">
        <w:rPr>
          <w:b/>
          <w:i/>
          <w:color w:val="000000" w:themeColor="text1"/>
          <w:sz w:val="40"/>
          <w:szCs w:val="24"/>
        </w:rPr>
        <w:t>Is it a Pond? It is a Wetland? It is Both?</w:t>
      </w:r>
    </w:p>
    <w:p w:rsidR="00C12AFE" w:rsidRPr="00EF2B22" w:rsidRDefault="00C12AFE" w:rsidP="005A3B50">
      <w:pPr>
        <w:pStyle w:val="Heading1"/>
      </w:pPr>
      <w:r w:rsidRPr="00EF2B22">
        <w:t xml:space="preserve">What is a wetland? </w:t>
      </w:r>
    </w:p>
    <w:p w:rsidR="00EF2B22" w:rsidRPr="005A3B50" w:rsidRDefault="005A3B50" w:rsidP="00C12A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Wetlands</w:t>
      </w:r>
      <w:r w:rsidR="00EF2B22" w:rsidRPr="005A3B50">
        <w:rPr>
          <w:color w:val="000000" w:themeColor="text1"/>
          <w:sz w:val="24"/>
          <w:szCs w:val="24"/>
        </w:rPr>
        <w:t xml:space="preserve"> are </w:t>
      </w:r>
      <w:r w:rsidR="003D5173">
        <w:rPr>
          <w:color w:val="000000" w:themeColor="text1"/>
          <w:sz w:val="24"/>
          <w:szCs w:val="24"/>
        </w:rPr>
        <w:t xml:space="preserve">naturally occurring </w:t>
      </w:r>
      <w:r w:rsidR="00EF2B22" w:rsidRPr="005A3B50">
        <w:rPr>
          <w:color w:val="000000" w:themeColor="text1"/>
          <w:sz w:val="24"/>
          <w:szCs w:val="24"/>
        </w:rPr>
        <w:t xml:space="preserve">areas </w:t>
      </w:r>
      <w:r>
        <w:rPr>
          <w:color w:val="000000" w:themeColor="text1"/>
          <w:sz w:val="24"/>
          <w:szCs w:val="24"/>
        </w:rPr>
        <w:t xml:space="preserve">of land </w:t>
      </w:r>
      <w:r w:rsidR="00EF2B22" w:rsidRPr="005A3B50">
        <w:rPr>
          <w:color w:val="000000" w:themeColor="text1"/>
          <w:sz w:val="24"/>
          <w:szCs w:val="24"/>
        </w:rPr>
        <w:t>where water covers the soil, or is present at or near the</w:t>
      </w:r>
      <w:r>
        <w:rPr>
          <w:color w:val="000000" w:themeColor="text1"/>
          <w:sz w:val="24"/>
          <w:szCs w:val="24"/>
        </w:rPr>
        <w:t xml:space="preserve"> soil</w:t>
      </w:r>
      <w:r w:rsidR="00EF2B22" w:rsidRPr="005A3B50">
        <w:rPr>
          <w:color w:val="000000" w:themeColor="text1"/>
          <w:sz w:val="24"/>
          <w:szCs w:val="24"/>
        </w:rPr>
        <w:t xml:space="preserve"> surface all year or </w:t>
      </w:r>
      <w:r>
        <w:rPr>
          <w:color w:val="000000" w:themeColor="text1"/>
          <w:sz w:val="24"/>
          <w:szCs w:val="24"/>
        </w:rPr>
        <w:t>part of</w:t>
      </w:r>
      <w:r w:rsidR="00EF2B22" w:rsidRPr="005A3B50">
        <w:rPr>
          <w:color w:val="000000" w:themeColor="text1"/>
          <w:sz w:val="24"/>
          <w:szCs w:val="24"/>
        </w:rPr>
        <w:t xml:space="preserve"> the year, including during the growing season. </w:t>
      </w:r>
      <w:r>
        <w:rPr>
          <w:color w:val="000000" w:themeColor="text1"/>
          <w:sz w:val="24"/>
          <w:szCs w:val="24"/>
        </w:rPr>
        <w:t>S</w:t>
      </w:r>
      <w:r w:rsidRPr="005A3B50">
        <w:rPr>
          <w:color w:val="000000" w:themeColor="text1"/>
          <w:sz w:val="24"/>
          <w:szCs w:val="24"/>
        </w:rPr>
        <w:t xml:space="preserve">ometimes known </w:t>
      </w:r>
      <w:r w:rsidR="0027376F">
        <w:rPr>
          <w:color w:val="000000" w:themeColor="text1"/>
          <w:sz w:val="24"/>
          <w:szCs w:val="24"/>
        </w:rPr>
        <w:t>as</w:t>
      </w:r>
      <w:r w:rsidR="0027376F" w:rsidRPr="005A3B50">
        <w:rPr>
          <w:color w:val="000000" w:themeColor="text1"/>
          <w:sz w:val="24"/>
          <w:szCs w:val="24"/>
        </w:rPr>
        <w:t xml:space="preserve"> </w:t>
      </w:r>
      <w:r w:rsidRPr="005A3B50">
        <w:rPr>
          <w:color w:val="000000" w:themeColor="text1"/>
          <w:sz w:val="24"/>
          <w:szCs w:val="24"/>
        </w:rPr>
        <w:t>marshes or bogs,</w:t>
      </w:r>
      <w:r>
        <w:rPr>
          <w:color w:val="000000" w:themeColor="text1"/>
          <w:sz w:val="24"/>
          <w:szCs w:val="24"/>
        </w:rPr>
        <w:t xml:space="preserve"> wetlands</w:t>
      </w:r>
      <w:r w:rsidR="00EF2B22" w:rsidRPr="005A3B50">
        <w:rPr>
          <w:color w:val="000000" w:themeColor="text1"/>
          <w:sz w:val="24"/>
          <w:szCs w:val="24"/>
        </w:rPr>
        <w:t xml:space="preserve"> support both aq</w:t>
      </w:r>
      <w:r>
        <w:rPr>
          <w:color w:val="000000" w:themeColor="text1"/>
          <w:sz w:val="24"/>
          <w:szCs w:val="24"/>
        </w:rPr>
        <w:t>uatic and terrestrial wildlife. They can be found</w:t>
      </w:r>
      <w:r w:rsidR="00EF2B22" w:rsidRPr="005A3B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 </w:t>
      </w:r>
      <w:r w:rsidR="00EF2B22" w:rsidRPr="005A3B50">
        <w:rPr>
          <w:color w:val="000000" w:themeColor="text1"/>
          <w:sz w:val="24"/>
          <w:szCs w:val="24"/>
        </w:rPr>
        <w:t xml:space="preserve">floodplains along rivers and streams, along the margins of lakes and ponds, and in other low-lying areas.  Wetlands are protected areas under state law.  What you can </w:t>
      </w:r>
      <w:r w:rsidR="005E2A53">
        <w:rPr>
          <w:color w:val="000000" w:themeColor="text1"/>
          <w:sz w:val="24"/>
          <w:szCs w:val="24"/>
        </w:rPr>
        <w:t>do in a wetland</w:t>
      </w:r>
      <w:r w:rsidR="00EF2B22" w:rsidRPr="005A3B50">
        <w:rPr>
          <w:color w:val="000000" w:themeColor="text1"/>
          <w:sz w:val="24"/>
          <w:szCs w:val="24"/>
        </w:rPr>
        <w:t xml:space="preserve"> is restricted. </w:t>
      </w:r>
    </w:p>
    <w:p w:rsidR="00EF2B22" w:rsidRDefault="005E2A53" w:rsidP="005A3B50">
      <w:pPr>
        <w:pStyle w:val="Heading1"/>
        <w:rPr>
          <w:rFonts w:ascii="proxima-nova" w:hAnsi="proxima-nova"/>
          <w:color w:val="3B725D"/>
        </w:rPr>
      </w:pPr>
      <w:r>
        <w:t xml:space="preserve">What </w:t>
      </w:r>
      <w:r w:rsidR="00524699">
        <w:t>makes and area a wetland?</w:t>
      </w:r>
    </w:p>
    <w:p w:rsidR="00EF2B22" w:rsidRPr="005E2A53" w:rsidRDefault="00EF2B22" w:rsidP="00C12AFE">
      <w:pPr>
        <w:rPr>
          <w:color w:val="000000" w:themeColor="text1"/>
          <w:sz w:val="24"/>
          <w:szCs w:val="24"/>
        </w:rPr>
      </w:pPr>
      <w:r w:rsidRPr="005E2A53">
        <w:rPr>
          <w:color w:val="000000" w:themeColor="text1"/>
          <w:sz w:val="24"/>
          <w:szCs w:val="24"/>
        </w:rPr>
        <w:t xml:space="preserve">There are three characteristics that define if an area is “wetland.” The area has to have; </w:t>
      </w:r>
    </w:p>
    <w:p w:rsidR="003919FD" w:rsidRPr="005E2A53" w:rsidRDefault="003919FD" w:rsidP="00C12AFE">
      <w:pPr>
        <w:rPr>
          <w:color w:val="000000" w:themeColor="text1"/>
          <w:sz w:val="24"/>
          <w:szCs w:val="24"/>
        </w:rPr>
      </w:pPr>
      <w:r w:rsidRPr="005E2A53">
        <w:rPr>
          <w:color w:val="000000" w:themeColor="text1"/>
          <w:sz w:val="24"/>
          <w:szCs w:val="24"/>
        </w:rPr>
        <w:t xml:space="preserve">1) </w:t>
      </w:r>
      <w:r w:rsidR="00EF2B22" w:rsidRPr="005E2A53">
        <w:rPr>
          <w:color w:val="000000" w:themeColor="text1"/>
          <w:sz w:val="24"/>
          <w:szCs w:val="24"/>
        </w:rPr>
        <w:t>Hydric soils. These are soils that</w:t>
      </w:r>
      <w:r w:rsidRPr="005E2A53">
        <w:rPr>
          <w:color w:val="000000" w:themeColor="text1"/>
          <w:sz w:val="24"/>
          <w:szCs w:val="24"/>
        </w:rPr>
        <w:t xml:space="preserve"> show evidence of being wet periodically</w:t>
      </w:r>
      <w:r w:rsidR="005E2A53">
        <w:rPr>
          <w:color w:val="000000" w:themeColor="text1"/>
          <w:sz w:val="24"/>
          <w:szCs w:val="24"/>
        </w:rPr>
        <w:t>.</w:t>
      </w:r>
    </w:p>
    <w:p w:rsidR="003919FD" w:rsidRPr="005E2A53" w:rsidRDefault="003919FD" w:rsidP="00C12AFE">
      <w:pPr>
        <w:rPr>
          <w:color w:val="000000" w:themeColor="text1"/>
          <w:sz w:val="24"/>
          <w:szCs w:val="24"/>
        </w:rPr>
      </w:pPr>
      <w:r w:rsidRPr="005E2A53">
        <w:rPr>
          <w:color w:val="000000" w:themeColor="text1"/>
          <w:sz w:val="24"/>
          <w:szCs w:val="24"/>
        </w:rPr>
        <w:t xml:space="preserve">2) </w:t>
      </w:r>
      <w:r w:rsidR="00EF2B22" w:rsidRPr="005E2A53">
        <w:rPr>
          <w:color w:val="000000" w:themeColor="text1"/>
          <w:sz w:val="24"/>
          <w:szCs w:val="24"/>
        </w:rPr>
        <w:t xml:space="preserve">Hydrophytic Plants. These are </w:t>
      </w:r>
      <w:r w:rsidRPr="005E2A53">
        <w:rPr>
          <w:color w:val="000000" w:themeColor="text1"/>
          <w:sz w:val="24"/>
          <w:szCs w:val="24"/>
        </w:rPr>
        <w:t>plants t</w:t>
      </w:r>
      <w:r w:rsidR="00EF2B22" w:rsidRPr="005E2A53">
        <w:rPr>
          <w:color w:val="000000" w:themeColor="text1"/>
          <w:sz w:val="24"/>
          <w:szCs w:val="24"/>
        </w:rPr>
        <w:t xml:space="preserve">hat only like to grow in water. </w:t>
      </w:r>
    </w:p>
    <w:p w:rsidR="003919FD" w:rsidRPr="005E2A53" w:rsidRDefault="003919FD" w:rsidP="00C12AFE">
      <w:pPr>
        <w:rPr>
          <w:color w:val="000000" w:themeColor="text1"/>
          <w:sz w:val="24"/>
          <w:szCs w:val="24"/>
        </w:rPr>
      </w:pPr>
      <w:r w:rsidRPr="005E2A53">
        <w:rPr>
          <w:color w:val="000000" w:themeColor="text1"/>
          <w:sz w:val="24"/>
          <w:szCs w:val="24"/>
        </w:rPr>
        <w:t xml:space="preserve">3) </w:t>
      </w:r>
      <w:r w:rsidR="00EF2B22" w:rsidRPr="005E2A53">
        <w:rPr>
          <w:color w:val="000000" w:themeColor="text1"/>
          <w:sz w:val="24"/>
          <w:szCs w:val="24"/>
        </w:rPr>
        <w:t xml:space="preserve">Hydrology. </w:t>
      </w:r>
      <w:r w:rsidR="005E2A53">
        <w:rPr>
          <w:color w:val="000000" w:themeColor="text1"/>
          <w:sz w:val="24"/>
          <w:szCs w:val="24"/>
        </w:rPr>
        <w:t>It must have e</w:t>
      </w:r>
      <w:r w:rsidRPr="005E2A53">
        <w:rPr>
          <w:color w:val="000000" w:themeColor="text1"/>
          <w:sz w:val="24"/>
          <w:szCs w:val="24"/>
        </w:rPr>
        <w:t>vidence tha</w:t>
      </w:r>
      <w:r w:rsidR="00EF2B22" w:rsidRPr="005E2A53">
        <w:rPr>
          <w:color w:val="000000" w:themeColor="text1"/>
          <w:sz w:val="24"/>
          <w:szCs w:val="24"/>
        </w:rPr>
        <w:t>t water flows to that</w:t>
      </w:r>
      <w:r w:rsidR="005E2A53">
        <w:rPr>
          <w:color w:val="000000" w:themeColor="text1"/>
          <w:sz w:val="24"/>
          <w:szCs w:val="24"/>
        </w:rPr>
        <w:t xml:space="preserve"> area</w:t>
      </w:r>
      <w:r w:rsidR="00EF2B22" w:rsidRPr="005E2A53">
        <w:rPr>
          <w:color w:val="000000" w:themeColor="text1"/>
          <w:sz w:val="24"/>
          <w:szCs w:val="24"/>
        </w:rPr>
        <w:t xml:space="preserve"> at least</w:t>
      </w:r>
      <w:r w:rsidRPr="005E2A53">
        <w:rPr>
          <w:color w:val="000000" w:themeColor="text1"/>
          <w:sz w:val="24"/>
          <w:szCs w:val="24"/>
        </w:rPr>
        <w:t xml:space="preserve"> </w:t>
      </w:r>
      <w:r w:rsidR="00793BF8" w:rsidRPr="005E2A53">
        <w:rPr>
          <w:color w:val="000000" w:themeColor="text1"/>
          <w:sz w:val="24"/>
          <w:szCs w:val="24"/>
        </w:rPr>
        <w:t xml:space="preserve">2 weeks out of the year. </w:t>
      </w:r>
    </w:p>
    <w:p w:rsidR="00F84C40" w:rsidRPr="005E2A53" w:rsidRDefault="00DB307A" w:rsidP="00C12A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Areas without consistent standing water</w:t>
      </w:r>
      <w:r w:rsidR="00F84C40" w:rsidRPr="005E2A53">
        <w:rPr>
          <w:color w:val="000000" w:themeColor="text1"/>
          <w:sz w:val="24"/>
          <w:szCs w:val="24"/>
        </w:rPr>
        <w:t xml:space="preserve"> are considered wetlands</w:t>
      </w:r>
      <w:r>
        <w:rPr>
          <w:color w:val="000000" w:themeColor="text1"/>
          <w:sz w:val="24"/>
          <w:szCs w:val="24"/>
        </w:rPr>
        <w:t xml:space="preserve"> if they have the above characteristics. These areas are known as</w:t>
      </w:r>
      <w:r w:rsidR="00F84C40" w:rsidRPr="005E2A53">
        <w:rPr>
          <w:color w:val="000000" w:themeColor="text1"/>
          <w:sz w:val="24"/>
          <w:szCs w:val="24"/>
        </w:rPr>
        <w:t xml:space="preserve"> wet meadows and seasonally flooded wetlands. Wet meadows are </w:t>
      </w:r>
      <w:r w:rsidR="003D5173">
        <w:rPr>
          <w:color w:val="000000" w:themeColor="text1"/>
          <w:sz w:val="24"/>
          <w:szCs w:val="24"/>
        </w:rPr>
        <w:t xml:space="preserve">the </w:t>
      </w:r>
      <w:r w:rsidR="00F84C40" w:rsidRPr="005E2A53">
        <w:rPr>
          <w:color w:val="000000" w:themeColor="text1"/>
          <w:sz w:val="24"/>
          <w:szCs w:val="24"/>
        </w:rPr>
        <w:t>wetter</w:t>
      </w:r>
      <w:r w:rsidR="003D5173">
        <w:rPr>
          <w:color w:val="000000" w:themeColor="text1"/>
          <w:sz w:val="24"/>
          <w:szCs w:val="24"/>
        </w:rPr>
        <w:t>, lower-lying</w:t>
      </w:r>
      <w:r w:rsidR="00F84C40" w:rsidRPr="005E2A53">
        <w:rPr>
          <w:color w:val="000000" w:themeColor="text1"/>
          <w:sz w:val="24"/>
          <w:szCs w:val="24"/>
        </w:rPr>
        <w:t xml:space="preserve"> parts of prairies</w:t>
      </w:r>
      <w:r w:rsidR="0027376F">
        <w:rPr>
          <w:color w:val="000000" w:themeColor="text1"/>
          <w:sz w:val="24"/>
          <w:szCs w:val="24"/>
        </w:rPr>
        <w:t xml:space="preserve"> or grasslands</w:t>
      </w:r>
      <w:r w:rsidR="00F84C40" w:rsidRPr="005E2A53">
        <w:rPr>
          <w:color w:val="000000" w:themeColor="text1"/>
          <w:sz w:val="24"/>
          <w:szCs w:val="24"/>
        </w:rPr>
        <w:t>. Seasonally flooded wetlands may only be wet for a few weeks out of the year</w:t>
      </w:r>
      <w:r>
        <w:rPr>
          <w:color w:val="000000" w:themeColor="text1"/>
          <w:sz w:val="24"/>
          <w:szCs w:val="24"/>
        </w:rPr>
        <w:t xml:space="preserve"> and can be found within the floodplains of rivers and streams or in shallow depressions in upland areas</w:t>
      </w:r>
      <w:r w:rsidR="004E39CD">
        <w:rPr>
          <w:color w:val="000000" w:themeColor="text1"/>
          <w:sz w:val="24"/>
          <w:szCs w:val="24"/>
        </w:rPr>
        <w:t>.</w:t>
      </w:r>
      <w:r w:rsidR="00F84C40" w:rsidRPr="005E2A53">
        <w:rPr>
          <w:color w:val="000000" w:themeColor="text1"/>
          <w:sz w:val="24"/>
          <w:szCs w:val="24"/>
        </w:rPr>
        <w:t xml:space="preserve"> </w:t>
      </w:r>
    </w:p>
    <w:p w:rsidR="003919FD" w:rsidRPr="00EF2B22" w:rsidRDefault="00EF2B22" w:rsidP="005A3B50">
      <w:pPr>
        <w:pStyle w:val="Heading1"/>
      </w:pPr>
      <w:r w:rsidRPr="00EF2B22">
        <w:t>How to tell if there is a wetland on your property?</w:t>
      </w:r>
    </w:p>
    <w:p w:rsidR="00EF2B22" w:rsidRPr="005E2A53" w:rsidRDefault="00EF2B22" w:rsidP="00C12AFE">
      <w:pPr>
        <w:rPr>
          <w:color w:val="000000" w:themeColor="text1"/>
          <w:sz w:val="24"/>
          <w:szCs w:val="24"/>
        </w:rPr>
      </w:pPr>
      <w:r w:rsidRPr="005E2A53">
        <w:rPr>
          <w:color w:val="000000" w:themeColor="text1"/>
          <w:sz w:val="24"/>
          <w:szCs w:val="24"/>
        </w:rPr>
        <w:t>If you have a low area of land where water gathers periodically and makes it soggy, particularly in the spring after snow melt</w:t>
      </w:r>
      <w:r w:rsidR="0027376F">
        <w:rPr>
          <w:color w:val="000000" w:themeColor="text1"/>
          <w:sz w:val="24"/>
          <w:szCs w:val="24"/>
        </w:rPr>
        <w:t>, y</w:t>
      </w:r>
      <w:r w:rsidRPr="005E2A53">
        <w:rPr>
          <w:color w:val="000000" w:themeColor="text1"/>
          <w:sz w:val="24"/>
          <w:szCs w:val="24"/>
        </w:rPr>
        <w:t>ou may have a wetland. If you want to know for sure</w:t>
      </w:r>
      <w:r w:rsidR="00524699">
        <w:rPr>
          <w:color w:val="000000" w:themeColor="text1"/>
          <w:sz w:val="24"/>
          <w:szCs w:val="24"/>
        </w:rPr>
        <w:t>,</w:t>
      </w:r>
      <w:r w:rsidRPr="005E2A53">
        <w:rPr>
          <w:color w:val="000000" w:themeColor="text1"/>
          <w:sz w:val="24"/>
          <w:szCs w:val="24"/>
        </w:rPr>
        <w:t xml:space="preserve"> it is best to contact your local city, township or County Soil &amp; Water Conservation District. Staff there will be able to look at </w:t>
      </w:r>
      <w:r w:rsidR="0027376F">
        <w:rPr>
          <w:color w:val="000000" w:themeColor="text1"/>
          <w:sz w:val="24"/>
          <w:szCs w:val="24"/>
        </w:rPr>
        <w:t>aerial photos, the National Wetland Inventory</w:t>
      </w:r>
      <w:r w:rsidR="003D5173">
        <w:rPr>
          <w:color w:val="000000" w:themeColor="text1"/>
          <w:sz w:val="24"/>
          <w:szCs w:val="24"/>
        </w:rPr>
        <w:t>, and other information</w:t>
      </w:r>
      <w:r w:rsidR="0027376F">
        <w:rPr>
          <w:color w:val="000000" w:themeColor="text1"/>
          <w:sz w:val="24"/>
          <w:szCs w:val="24"/>
        </w:rPr>
        <w:t xml:space="preserve"> </w:t>
      </w:r>
      <w:r w:rsidR="003D5173">
        <w:rPr>
          <w:color w:val="000000" w:themeColor="text1"/>
          <w:sz w:val="24"/>
          <w:szCs w:val="24"/>
        </w:rPr>
        <w:t>and can provide guidance on whether or not the</w:t>
      </w:r>
      <w:r w:rsidR="00524699">
        <w:rPr>
          <w:color w:val="000000" w:themeColor="text1"/>
          <w:sz w:val="24"/>
          <w:szCs w:val="24"/>
        </w:rPr>
        <w:t xml:space="preserve"> area in question is</w:t>
      </w:r>
      <w:r w:rsidRPr="005E2A53">
        <w:rPr>
          <w:color w:val="000000" w:themeColor="text1"/>
          <w:sz w:val="24"/>
          <w:szCs w:val="24"/>
        </w:rPr>
        <w:t xml:space="preserve"> wetland</w:t>
      </w:r>
      <w:r w:rsidR="00942ABF">
        <w:rPr>
          <w:color w:val="000000" w:themeColor="text1"/>
          <w:sz w:val="24"/>
          <w:szCs w:val="24"/>
        </w:rPr>
        <w:t xml:space="preserve"> and what types of activities are allowed</w:t>
      </w:r>
      <w:r w:rsidRPr="005E2A53">
        <w:rPr>
          <w:color w:val="000000" w:themeColor="text1"/>
          <w:sz w:val="24"/>
          <w:szCs w:val="24"/>
        </w:rPr>
        <w:t xml:space="preserve">. </w:t>
      </w:r>
      <w:r w:rsidR="00955A93">
        <w:rPr>
          <w:color w:val="000000" w:themeColor="text1"/>
          <w:sz w:val="24"/>
          <w:szCs w:val="24"/>
        </w:rPr>
        <w:t>A wetland delineator</w:t>
      </w:r>
      <w:r w:rsidR="003D5173">
        <w:rPr>
          <w:color w:val="000000" w:themeColor="text1"/>
          <w:sz w:val="24"/>
          <w:szCs w:val="24"/>
        </w:rPr>
        <w:t xml:space="preserve"> </w:t>
      </w:r>
      <w:r w:rsidR="00942ABF">
        <w:rPr>
          <w:color w:val="000000" w:themeColor="text1"/>
          <w:sz w:val="24"/>
          <w:szCs w:val="24"/>
        </w:rPr>
        <w:t xml:space="preserve">(an official determination of the wetland boundary) </w:t>
      </w:r>
      <w:r w:rsidR="003D5173">
        <w:rPr>
          <w:color w:val="000000" w:themeColor="text1"/>
          <w:sz w:val="24"/>
          <w:szCs w:val="24"/>
        </w:rPr>
        <w:t>may be needed for certain activities.</w:t>
      </w:r>
    </w:p>
    <w:p w:rsidR="005E2A53" w:rsidRPr="00EF2B22" w:rsidDel="00DB307A" w:rsidRDefault="005E2A53" w:rsidP="00C12AFE">
      <w:pPr>
        <w:rPr>
          <w:del w:id="1" w:author="Kristen Larson" w:date="2016-03-08T13:51:00Z"/>
          <w:i/>
          <w:color w:val="000000" w:themeColor="text1"/>
          <w:sz w:val="24"/>
          <w:szCs w:val="24"/>
        </w:rPr>
      </w:pPr>
    </w:p>
    <w:p w:rsidR="00C12AFE" w:rsidRDefault="00C12AFE" w:rsidP="005A3B50">
      <w:pPr>
        <w:pStyle w:val="Heading1"/>
      </w:pPr>
      <w:r w:rsidRPr="00EF2B22">
        <w:t>What should you know/do if</w:t>
      </w:r>
      <w:r w:rsidR="00EF2B22" w:rsidRPr="00EF2B22">
        <w:t xml:space="preserve"> your property contains wetlands</w:t>
      </w:r>
    </w:p>
    <w:p w:rsidR="00EF2B22" w:rsidRPr="00524699" w:rsidRDefault="00C70ED0" w:rsidP="00EF2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EF2B22" w:rsidRPr="00524699">
        <w:rPr>
          <w:color w:val="000000" w:themeColor="text1"/>
          <w:sz w:val="24"/>
          <w:szCs w:val="24"/>
        </w:rPr>
        <w:t>etland area</w:t>
      </w:r>
      <w:r>
        <w:rPr>
          <w:color w:val="000000" w:themeColor="text1"/>
          <w:sz w:val="24"/>
          <w:szCs w:val="24"/>
        </w:rPr>
        <w:t>s</w:t>
      </w:r>
      <w:r w:rsidR="00EF2B22" w:rsidRPr="005246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are</w:t>
      </w:r>
      <w:r w:rsidR="00EF2B22" w:rsidRPr="00524699">
        <w:rPr>
          <w:color w:val="000000" w:themeColor="text1"/>
          <w:sz w:val="24"/>
          <w:szCs w:val="24"/>
        </w:rPr>
        <w:t xml:space="preserve"> protected under state law. </w:t>
      </w:r>
      <w:r w:rsidR="00F84C40" w:rsidRPr="00524699">
        <w:rPr>
          <w:color w:val="000000" w:themeColor="text1"/>
          <w:sz w:val="24"/>
          <w:szCs w:val="24"/>
        </w:rPr>
        <w:t xml:space="preserve">The basic recommendation is to leave it alone. You </w:t>
      </w:r>
      <w:r w:rsidR="00524699" w:rsidRPr="00524699">
        <w:rPr>
          <w:color w:val="000000" w:themeColor="text1"/>
          <w:sz w:val="24"/>
          <w:szCs w:val="24"/>
        </w:rPr>
        <w:t>CANNOT</w:t>
      </w:r>
      <w:r w:rsidR="00F84C40" w:rsidRPr="00524699">
        <w:rPr>
          <w:color w:val="000000" w:themeColor="text1"/>
          <w:sz w:val="24"/>
          <w:szCs w:val="24"/>
        </w:rPr>
        <w:t xml:space="preserve"> fill, excavate or drain the wetland.</w:t>
      </w:r>
      <w:r w:rsidR="00524699" w:rsidRPr="00524699">
        <w:rPr>
          <w:color w:val="000000" w:themeColor="text1"/>
          <w:sz w:val="24"/>
          <w:szCs w:val="24"/>
        </w:rPr>
        <w:t xml:space="preserve"> It is best not to mow right down to the wetland, but instead leave a few feet of buffer</w:t>
      </w:r>
      <w:r w:rsidR="003D5173">
        <w:rPr>
          <w:color w:val="000000" w:themeColor="text1"/>
          <w:sz w:val="24"/>
          <w:szCs w:val="24"/>
        </w:rPr>
        <w:t xml:space="preserve"> to help filter pollutants from water flowing into the wetland</w:t>
      </w:r>
      <w:r w:rsidR="00524699" w:rsidRPr="00524699">
        <w:rPr>
          <w:color w:val="000000" w:themeColor="text1"/>
          <w:sz w:val="24"/>
          <w:szCs w:val="24"/>
        </w:rPr>
        <w:t xml:space="preserve">. </w:t>
      </w:r>
      <w:r w:rsidR="00F84C40" w:rsidRPr="00524699">
        <w:rPr>
          <w:color w:val="000000" w:themeColor="text1"/>
          <w:sz w:val="24"/>
          <w:szCs w:val="24"/>
        </w:rPr>
        <w:t xml:space="preserve"> </w:t>
      </w:r>
    </w:p>
    <w:p w:rsidR="00793BF8" w:rsidRPr="00524699" w:rsidRDefault="00524699" w:rsidP="00C12AFE">
      <w:pPr>
        <w:rPr>
          <w:color w:val="000000" w:themeColor="text1"/>
          <w:sz w:val="24"/>
          <w:szCs w:val="24"/>
        </w:rPr>
      </w:pPr>
      <w:r w:rsidRPr="00524699">
        <w:rPr>
          <w:color w:val="000000" w:themeColor="text1"/>
          <w:sz w:val="24"/>
          <w:szCs w:val="24"/>
        </w:rPr>
        <w:t>If you’d like to enhance your wetland you can plant additional native plants</w:t>
      </w:r>
      <w:r w:rsidR="0063364A">
        <w:rPr>
          <w:color w:val="000000" w:themeColor="text1"/>
          <w:sz w:val="24"/>
          <w:szCs w:val="24"/>
        </w:rPr>
        <w:t>.</w:t>
      </w:r>
      <w:r w:rsidRPr="00524699">
        <w:rPr>
          <w:color w:val="000000" w:themeColor="text1"/>
          <w:sz w:val="24"/>
          <w:szCs w:val="24"/>
        </w:rPr>
        <w:t xml:space="preserve"> </w:t>
      </w:r>
      <w:r w:rsidR="0063364A">
        <w:rPr>
          <w:color w:val="000000" w:themeColor="text1"/>
          <w:sz w:val="24"/>
          <w:szCs w:val="24"/>
        </w:rPr>
        <w:t>M</w:t>
      </w:r>
      <w:r w:rsidRPr="00524699">
        <w:rPr>
          <w:color w:val="000000" w:themeColor="text1"/>
          <w:sz w:val="24"/>
          <w:szCs w:val="24"/>
        </w:rPr>
        <w:t>eet</w:t>
      </w:r>
      <w:r w:rsidR="000609A5">
        <w:rPr>
          <w:color w:val="000000" w:themeColor="text1"/>
          <w:sz w:val="24"/>
          <w:szCs w:val="24"/>
        </w:rPr>
        <w:t>ing</w:t>
      </w:r>
      <w:r w:rsidRPr="00524699">
        <w:rPr>
          <w:color w:val="000000" w:themeColor="text1"/>
          <w:sz w:val="24"/>
          <w:szCs w:val="24"/>
        </w:rPr>
        <w:t xml:space="preserve"> with a restoration professional prior to doing so</w:t>
      </w:r>
      <w:r w:rsidR="000609A5">
        <w:rPr>
          <w:color w:val="000000" w:themeColor="text1"/>
          <w:sz w:val="24"/>
          <w:szCs w:val="24"/>
        </w:rPr>
        <w:t xml:space="preserve"> is recommended</w:t>
      </w:r>
      <w:r w:rsidRPr="00524699">
        <w:rPr>
          <w:color w:val="000000" w:themeColor="text1"/>
          <w:sz w:val="24"/>
          <w:szCs w:val="24"/>
        </w:rPr>
        <w:t xml:space="preserve">. </w:t>
      </w:r>
    </w:p>
    <w:p w:rsidR="00793BF8" w:rsidRPr="00F84C40" w:rsidRDefault="00524699" w:rsidP="005A3B50">
      <w:pPr>
        <w:pStyle w:val="Heading1"/>
      </w:pPr>
      <w:r>
        <w:t>There is a pond on/near my property, is that a wetland?</w:t>
      </w:r>
    </w:p>
    <w:p w:rsidR="00C27E7F" w:rsidRPr="00C27E7F" w:rsidRDefault="00F84C40" w:rsidP="00C12AFE">
      <w:pPr>
        <w:rPr>
          <w:color w:val="000000" w:themeColor="text1"/>
          <w:sz w:val="24"/>
          <w:szCs w:val="24"/>
        </w:rPr>
      </w:pPr>
      <w:r w:rsidRPr="00C27E7F">
        <w:rPr>
          <w:color w:val="000000" w:themeColor="text1"/>
          <w:sz w:val="24"/>
          <w:szCs w:val="24"/>
        </w:rPr>
        <w:t xml:space="preserve">The ponds found in typical developments are generally not wetlands. They are stormwater ponds which are there to capture and treatment excess stormwater runoff. </w:t>
      </w:r>
      <w:r w:rsidR="00C70ED0">
        <w:rPr>
          <w:color w:val="000000" w:themeColor="text1"/>
          <w:sz w:val="24"/>
          <w:szCs w:val="24"/>
        </w:rPr>
        <w:t>Ponds and wetlands can look very similar so it can be hard to tell them apart</w:t>
      </w:r>
      <w:r w:rsidRPr="00C27E7F">
        <w:rPr>
          <w:color w:val="000000" w:themeColor="text1"/>
          <w:sz w:val="24"/>
          <w:szCs w:val="24"/>
        </w:rPr>
        <w:t xml:space="preserve">.  Typically, if the pond has an unnatural shape such as a triangle, or square or looks manmade, it is a stormwater pond, even if it has wetland plants in and around it. </w:t>
      </w:r>
      <w:r w:rsidR="00955A93">
        <w:rPr>
          <w:color w:val="000000" w:themeColor="text1"/>
          <w:sz w:val="24"/>
          <w:szCs w:val="24"/>
        </w:rPr>
        <w:t>However, s</w:t>
      </w:r>
      <w:r w:rsidR="00C27E7F" w:rsidRPr="00C27E7F">
        <w:rPr>
          <w:color w:val="000000" w:themeColor="text1"/>
          <w:sz w:val="24"/>
          <w:szCs w:val="24"/>
        </w:rPr>
        <w:t xml:space="preserve">ome older ponds </w:t>
      </w:r>
      <w:r w:rsidR="00C70ED0">
        <w:rPr>
          <w:color w:val="000000" w:themeColor="text1"/>
          <w:sz w:val="24"/>
          <w:szCs w:val="24"/>
        </w:rPr>
        <w:t>may be</w:t>
      </w:r>
      <w:r w:rsidR="00C70ED0" w:rsidRPr="00C27E7F">
        <w:rPr>
          <w:color w:val="000000" w:themeColor="text1"/>
          <w:sz w:val="24"/>
          <w:szCs w:val="24"/>
        </w:rPr>
        <w:t xml:space="preserve"> </w:t>
      </w:r>
      <w:r w:rsidR="00C27E7F" w:rsidRPr="00C27E7F">
        <w:rPr>
          <w:color w:val="000000" w:themeColor="text1"/>
          <w:sz w:val="24"/>
          <w:szCs w:val="24"/>
        </w:rPr>
        <w:t xml:space="preserve">considered wetlands as prior to Wetland Conservation Act in 1991 ponds could be constructed in wetlands. </w:t>
      </w:r>
    </w:p>
    <w:p w:rsidR="005A3B50" w:rsidRPr="00C27E7F" w:rsidRDefault="005A3B50" w:rsidP="00C12AFE">
      <w:pPr>
        <w:rPr>
          <w:color w:val="000000" w:themeColor="text1"/>
          <w:sz w:val="24"/>
          <w:szCs w:val="24"/>
        </w:rPr>
      </w:pPr>
      <w:r w:rsidRPr="00C27E7F">
        <w:rPr>
          <w:color w:val="000000" w:themeColor="text1"/>
          <w:sz w:val="24"/>
          <w:szCs w:val="24"/>
        </w:rPr>
        <w:t>History tells us a lot. By looking at historical aerial photos of the area</w:t>
      </w:r>
      <w:r w:rsidR="00955A93">
        <w:rPr>
          <w:color w:val="000000" w:themeColor="text1"/>
          <w:sz w:val="24"/>
          <w:szCs w:val="24"/>
        </w:rPr>
        <w:t>,</w:t>
      </w:r>
      <w:r w:rsidRPr="00C27E7F">
        <w:rPr>
          <w:color w:val="000000" w:themeColor="text1"/>
          <w:sz w:val="24"/>
          <w:szCs w:val="24"/>
        </w:rPr>
        <w:t xml:space="preserve"> you can tell if water previously drained to an area, creating a wetland, or if the area was dry.  </w:t>
      </w:r>
      <w:r w:rsidR="00C70ED0">
        <w:rPr>
          <w:color w:val="000000" w:themeColor="text1"/>
          <w:sz w:val="24"/>
          <w:szCs w:val="24"/>
        </w:rPr>
        <w:t>Ponds that have been created in areas that appear</w:t>
      </w:r>
      <w:r w:rsidRPr="00C27E7F">
        <w:rPr>
          <w:color w:val="000000" w:themeColor="text1"/>
          <w:sz w:val="24"/>
          <w:szCs w:val="24"/>
        </w:rPr>
        <w:t xml:space="preserve"> dry </w:t>
      </w:r>
      <w:r w:rsidR="00C70ED0">
        <w:rPr>
          <w:color w:val="000000" w:themeColor="text1"/>
          <w:sz w:val="24"/>
          <w:szCs w:val="24"/>
        </w:rPr>
        <w:t>in historical photos</w:t>
      </w:r>
      <w:r w:rsidRPr="00C27E7F">
        <w:rPr>
          <w:color w:val="000000" w:themeColor="text1"/>
          <w:sz w:val="24"/>
          <w:szCs w:val="24"/>
        </w:rPr>
        <w:t xml:space="preserve"> </w:t>
      </w:r>
      <w:r w:rsidR="00C70ED0">
        <w:rPr>
          <w:color w:val="000000" w:themeColor="text1"/>
          <w:sz w:val="24"/>
          <w:szCs w:val="24"/>
        </w:rPr>
        <w:t>are</w:t>
      </w:r>
      <w:r w:rsidRPr="00C27E7F">
        <w:rPr>
          <w:color w:val="000000" w:themeColor="text1"/>
          <w:sz w:val="24"/>
          <w:szCs w:val="24"/>
        </w:rPr>
        <w:t xml:space="preserve"> likely stormwater pond</w:t>
      </w:r>
      <w:r w:rsidR="00C70ED0">
        <w:rPr>
          <w:color w:val="000000" w:themeColor="text1"/>
          <w:sz w:val="24"/>
          <w:szCs w:val="24"/>
        </w:rPr>
        <w:t>s</w:t>
      </w:r>
      <w:r w:rsidRPr="00C27E7F">
        <w:rPr>
          <w:color w:val="000000" w:themeColor="text1"/>
          <w:sz w:val="24"/>
          <w:szCs w:val="24"/>
        </w:rPr>
        <w:t xml:space="preserve">. </w:t>
      </w:r>
    </w:p>
    <w:p w:rsidR="00F420C5" w:rsidRDefault="00C27E7F" w:rsidP="003919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new development, developers </w:t>
      </w:r>
      <w:r w:rsidR="00C70ED0">
        <w:rPr>
          <w:color w:val="000000" w:themeColor="text1"/>
          <w:sz w:val="24"/>
          <w:szCs w:val="24"/>
        </w:rPr>
        <w:t>must</w:t>
      </w:r>
      <w:r>
        <w:rPr>
          <w:color w:val="000000" w:themeColor="text1"/>
          <w:sz w:val="24"/>
          <w:szCs w:val="24"/>
        </w:rPr>
        <w:t xml:space="preserve"> have a wetland delineation done and </w:t>
      </w:r>
      <w:r w:rsidR="00DB307A">
        <w:rPr>
          <w:color w:val="000000" w:themeColor="text1"/>
          <w:sz w:val="24"/>
          <w:szCs w:val="24"/>
        </w:rPr>
        <w:t xml:space="preserve">must </w:t>
      </w:r>
      <w:r w:rsidR="00C70ED0">
        <w:rPr>
          <w:color w:val="000000" w:themeColor="text1"/>
          <w:sz w:val="24"/>
          <w:szCs w:val="24"/>
        </w:rPr>
        <w:t xml:space="preserve">try to </w:t>
      </w:r>
      <w:r>
        <w:rPr>
          <w:color w:val="000000" w:themeColor="text1"/>
          <w:sz w:val="24"/>
          <w:szCs w:val="24"/>
        </w:rPr>
        <w:t xml:space="preserve">avoid any wetland impacts. </w:t>
      </w:r>
      <w:r w:rsidR="005A3B50" w:rsidRPr="00C27E7F">
        <w:rPr>
          <w:color w:val="000000" w:themeColor="text1"/>
          <w:sz w:val="24"/>
          <w:szCs w:val="24"/>
        </w:rPr>
        <w:t xml:space="preserve">With the passing of the Wetland Conservation Act, </w:t>
      </w:r>
      <w:r w:rsidR="00C70ED0">
        <w:rPr>
          <w:color w:val="000000" w:themeColor="text1"/>
          <w:sz w:val="24"/>
          <w:szCs w:val="24"/>
        </w:rPr>
        <w:t>impacts to wetlands must be mitigated (e.g. another wetland area must be restored or created)</w:t>
      </w:r>
      <w:r w:rsidR="005A3B50" w:rsidRPr="00C27E7F">
        <w:rPr>
          <w:color w:val="000000" w:themeColor="text1"/>
          <w:sz w:val="24"/>
          <w:szCs w:val="24"/>
        </w:rPr>
        <w:t>.</w:t>
      </w:r>
      <w:r w:rsidR="003919FD" w:rsidRPr="00EF2B22">
        <w:rPr>
          <w:i/>
          <w:color w:val="000000" w:themeColor="text1"/>
          <w:sz w:val="24"/>
          <w:szCs w:val="24"/>
        </w:rPr>
        <w:t xml:space="preserve"> </w:t>
      </w:r>
    </w:p>
    <w:p w:rsidR="005D243D" w:rsidRPr="004E26AA" w:rsidRDefault="004E26AA" w:rsidP="004E26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It’s best to check all these resources when looking to figure out if an area is a wetland:</w:t>
      </w:r>
      <w:r w:rsidR="003D5173">
        <w:rPr>
          <w:color w:val="000000" w:themeColor="text1"/>
          <w:sz w:val="24"/>
          <w:szCs w:val="24"/>
        </w:rPr>
        <w:t xml:space="preserve"> the</w:t>
      </w:r>
      <w:r>
        <w:rPr>
          <w:color w:val="000000" w:themeColor="text1"/>
          <w:sz w:val="24"/>
          <w:szCs w:val="24"/>
        </w:rPr>
        <w:t xml:space="preserve"> three</w:t>
      </w:r>
      <w:r w:rsidR="005D243D" w:rsidRPr="004E26AA">
        <w:rPr>
          <w:color w:val="000000" w:themeColor="text1"/>
          <w:sz w:val="24"/>
          <w:szCs w:val="24"/>
        </w:rPr>
        <w:t xml:space="preserve"> characteristics</w:t>
      </w:r>
      <w:r w:rsidR="003D5173">
        <w:rPr>
          <w:color w:val="000000" w:themeColor="text1"/>
          <w:sz w:val="24"/>
          <w:szCs w:val="24"/>
        </w:rPr>
        <w:t xml:space="preserve"> of a wetland</w:t>
      </w:r>
      <w:r>
        <w:rPr>
          <w:color w:val="000000" w:themeColor="text1"/>
          <w:sz w:val="24"/>
          <w:szCs w:val="24"/>
        </w:rPr>
        <w:t xml:space="preserve">, </w:t>
      </w:r>
      <w:r w:rsidR="003D5173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 xml:space="preserve">history of area, and any plans for development. </w:t>
      </w:r>
    </w:p>
    <w:p w:rsidR="00955A93" w:rsidRDefault="00955A93" w:rsidP="00955A93">
      <w:pPr>
        <w:pStyle w:val="Heading1"/>
      </w:pPr>
      <w:r>
        <w:t>Additional Resources</w:t>
      </w:r>
    </w:p>
    <w:p w:rsidR="004E26AA" w:rsidRPr="004E26AA" w:rsidDel="00C70ED0" w:rsidRDefault="004E26AA" w:rsidP="004E26AA">
      <w:pPr>
        <w:rPr>
          <w:del w:id="2" w:author="Kristen Larson" w:date="2016-03-08T13:36:00Z"/>
          <w:color w:val="000000" w:themeColor="text1"/>
          <w:sz w:val="24"/>
          <w:szCs w:val="24"/>
        </w:rPr>
      </w:pPr>
      <w:commentRangeStart w:id="3"/>
      <w:r w:rsidRPr="004E26AA">
        <w:rPr>
          <w:color w:val="000000" w:themeColor="text1"/>
          <w:sz w:val="24"/>
          <w:szCs w:val="24"/>
        </w:rPr>
        <w:t xml:space="preserve">Carver County has an interactive map with a Wetlands Layer where you can see </w:t>
      </w:r>
      <w:r w:rsidR="00C70ED0">
        <w:rPr>
          <w:color w:val="000000" w:themeColor="text1"/>
          <w:sz w:val="24"/>
          <w:szCs w:val="24"/>
        </w:rPr>
        <w:t>the</w:t>
      </w:r>
      <w:r w:rsidR="00C70ED0" w:rsidRPr="004E26AA">
        <w:rPr>
          <w:color w:val="000000" w:themeColor="text1"/>
          <w:sz w:val="24"/>
          <w:szCs w:val="24"/>
        </w:rPr>
        <w:t xml:space="preserve"> </w:t>
      </w:r>
      <w:r w:rsidRPr="004E26AA">
        <w:rPr>
          <w:color w:val="000000" w:themeColor="text1"/>
          <w:sz w:val="24"/>
          <w:szCs w:val="24"/>
        </w:rPr>
        <w:t xml:space="preserve">location of </w:t>
      </w:r>
      <w:r w:rsidR="00C70ED0">
        <w:rPr>
          <w:color w:val="000000" w:themeColor="text1"/>
          <w:sz w:val="24"/>
          <w:szCs w:val="24"/>
        </w:rPr>
        <w:t xml:space="preserve">some </w:t>
      </w:r>
      <w:r w:rsidRPr="004E26AA">
        <w:rPr>
          <w:color w:val="000000" w:themeColor="text1"/>
          <w:sz w:val="24"/>
          <w:szCs w:val="24"/>
        </w:rPr>
        <w:t xml:space="preserve">wetlands within the County. Visit </w:t>
      </w:r>
      <w:hyperlink r:id="rId6" w:history="1">
        <w:r w:rsidRPr="004E26AA">
          <w:rPr>
            <w:rStyle w:val="Hyperlink"/>
            <w:sz w:val="24"/>
            <w:szCs w:val="24"/>
          </w:rPr>
          <w:t>https://gis.co.carver.mn.us/publicparcel/</w:t>
        </w:r>
      </w:hyperlink>
      <w:r w:rsidRPr="004E26AA">
        <w:rPr>
          <w:color w:val="000000" w:themeColor="text1"/>
          <w:sz w:val="24"/>
          <w:szCs w:val="24"/>
        </w:rPr>
        <w:t xml:space="preserve">, click on the button on the upper left marked “themes” and select “Wetland.” </w:t>
      </w:r>
      <w:r w:rsidR="00C70ED0">
        <w:rPr>
          <w:color w:val="000000" w:themeColor="text1"/>
          <w:sz w:val="24"/>
          <w:szCs w:val="24"/>
        </w:rPr>
        <w:t>This layer shows National Wetlan</w:t>
      </w:r>
      <w:r w:rsidR="00DB307A">
        <w:rPr>
          <w:color w:val="000000" w:themeColor="text1"/>
          <w:sz w:val="24"/>
          <w:szCs w:val="24"/>
        </w:rPr>
        <w:t>d Inventory data for the County (please note that the inventory is not exact and does not include all wetlands in the County).</w:t>
      </w:r>
      <w:commentRangeEnd w:id="3"/>
      <w:r w:rsidR="007C05DD">
        <w:rPr>
          <w:rStyle w:val="CommentReference"/>
        </w:rPr>
        <w:commentReference w:id="3"/>
      </w:r>
    </w:p>
    <w:p w:rsidR="00C12AFE" w:rsidRPr="00EF2B22" w:rsidRDefault="00C12AFE" w:rsidP="00C70ED0">
      <w:pPr>
        <w:rPr>
          <w:sz w:val="24"/>
          <w:szCs w:val="24"/>
        </w:rPr>
      </w:pPr>
    </w:p>
    <w:sectPr w:rsidR="00C12AFE" w:rsidRPr="00EF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Kristen Larson" w:date="2016-03-08T14:05:00Z" w:initials="KL">
    <w:p w:rsidR="007C05DD" w:rsidRDefault="007C05DD">
      <w:pPr>
        <w:pStyle w:val="CommentText"/>
      </w:pPr>
      <w:r>
        <w:rPr>
          <w:rStyle w:val="CommentReference"/>
        </w:rPr>
        <w:annotationRef/>
      </w:r>
      <w:r>
        <w:t>Add "Other Resources" heading to this paragraph? I can give you a couple other links too..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10C"/>
    <w:multiLevelType w:val="hybridMultilevel"/>
    <w:tmpl w:val="B6208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030"/>
    <w:multiLevelType w:val="hybridMultilevel"/>
    <w:tmpl w:val="0BE0008A"/>
    <w:lvl w:ilvl="0" w:tplc="FE62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292"/>
    <w:multiLevelType w:val="hybridMultilevel"/>
    <w:tmpl w:val="16344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FE"/>
    <w:rsid w:val="000609A5"/>
    <w:rsid w:val="00154406"/>
    <w:rsid w:val="0027376F"/>
    <w:rsid w:val="003919FD"/>
    <w:rsid w:val="003D5173"/>
    <w:rsid w:val="004134F9"/>
    <w:rsid w:val="004E26AA"/>
    <w:rsid w:val="004E39CD"/>
    <w:rsid w:val="00524699"/>
    <w:rsid w:val="005A3B50"/>
    <w:rsid w:val="005D243D"/>
    <w:rsid w:val="005E2A53"/>
    <w:rsid w:val="0063364A"/>
    <w:rsid w:val="006D5E5E"/>
    <w:rsid w:val="00793BF8"/>
    <w:rsid w:val="007C05DD"/>
    <w:rsid w:val="008B5A80"/>
    <w:rsid w:val="00942ABF"/>
    <w:rsid w:val="00955A93"/>
    <w:rsid w:val="00A727DD"/>
    <w:rsid w:val="00B93A0E"/>
    <w:rsid w:val="00C12AFE"/>
    <w:rsid w:val="00C27E7F"/>
    <w:rsid w:val="00C70ED0"/>
    <w:rsid w:val="00DB307A"/>
    <w:rsid w:val="00EF2B22"/>
    <w:rsid w:val="00F420C5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27E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27E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co.carver.mn.us/publicparc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Seveland</dc:creator>
  <cp:lastModifiedBy>CityAdmin</cp:lastModifiedBy>
  <cp:revision>2</cp:revision>
  <dcterms:created xsi:type="dcterms:W3CDTF">2016-03-16T19:52:00Z</dcterms:created>
  <dcterms:modified xsi:type="dcterms:W3CDTF">2016-03-16T19:52:00Z</dcterms:modified>
</cp:coreProperties>
</file>